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18" w:rsidRPr="00A32329" w:rsidRDefault="00F64568" w:rsidP="00A32329">
      <w:pPr>
        <w:pStyle w:val="Nagwek2"/>
        <w:numPr>
          <w:ilvl w:val="1"/>
          <w:numId w:val="2"/>
        </w:numPr>
        <w:tabs>
          <w:tab w:val="left" w:pos="0"/>
        </w:tabs>
        <w:spacing w:line="240" w:lineRule="auto"/>
        <w:jc w:val="left"/>
        <w:rPr>
          <w:sz w:val="24"/>
        </w:rPr>
      </w:pPr>
      <w:r w:rsidRPr="00A32329">
        <w:rPr>
          <w:b w:val="0"/>
          <w:i/>
          <w:iCs/>
          <w:sz w:val="24"/>
        </w:rPr>
        <w:t>Pieczątka firmowa z pełną nazwą oferenta</w:t>
      </w:r>
    </w:p>
    <w:p w:rsidR="00E93218" w:rsidRPr="00A32329" w:rsidRDefault="00E93218" w:rsidP="00A32329">
      <w:pPr>
        <w:pStyle w:val="Tekstpodstawowy1"/>
        <w:tabs>
          <w:tab w:val="left" w:pos="720"/>
        </w:tabs>
        <w:spacing w:line="240" w:lineRule="auto"/>
        <w:jc w:val="center"/>
        <w:rPr>
          <w:b/>
          <w:bCs/>
        </w:rPr>
      </w:pPr>
    </w:p>
    <w:p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  <w:jc w:val="center"/>
      </w:pPr>
      <w:r w:rsidRPr="00A32329">
        <w:rPr>
          <w:b/>
          <w:bCs/>
        </w:rPr>
        <w:t>FORMULARZ OFERTY</w:t>
      </w:r>
    </w:p>
    <w:p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</w:pPr>
      <w:r w:rsidRPr="00A32329">
        <w:rPr>
          <w:b/>
          <w:bCs/>
        </w:rPr>
        <w:t>I. Instrukcja dla Oferenta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Niniejszy formularz oferty – traktowany jako wzór – winien być wypełniony po polsku, pismem maszynowym lub komputerowo, podpisany i opieczętowany poprzez osobę do tego upoważnioną.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wyszczególnione rozdziały muszą być wypełnione wraz z załączeniem odpowiednich wymaganych dokumentów.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Dokument w postaci kserokopii musi być potwierdzony przez Oferenta „za zgodność z oryginałem”, podpisem i pieczątką Oferenta.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Upoważnienie do podpisania oferty winno być dołączone do oferty, o ile nie wynika z innych dokumentów załączonych przez Oferenta.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strony formularza Oferty muszą być ponumerowane przez Oferenta.</w:t>
      </w:r>
    </w:p>
    <w:p w:rsidR="00311B4F" w:rsidRPr="00A32329" w:rsidRDefault="00311B4F" w:rsidP="00A32329">
      <w:pPr>
        <w:pStyle w:val="Podtytu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9">
        <w:rPr>
          <w:rFonts w:ascii="Times New Roman" w:hAnsi="Times New Roman" w:cs="Times New Roman"/>
          <w:b/>
          <w:i w:val="0"/>
          <w:iCs w:val="0"/>
          <w:sz w:val="24"/>
          <w:szCs w:val="24"/>
        </w:rPr>
        <w:t>II. Dane o Oferencie:</w:t>
      </w:r>
    </w:p>
    <w:p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Pełna nazwa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311B4F" w:rsidRPr="00A32329" w:rsidTr="006B5E1F">
        <w:tc>
          <w:tcPr>
            <w:tcW w:w="10062" w:type="dxa"/>
            <w:shd w:val="clear" w:color="auto" w:fill="auto"/>
          </w:tcPr>
          <w:p w:rsidR="00311B4F" w:rsidRPr="00A32329" w:rsidRDefault="00311B4F" w:rsidP="00A32329">
            <w:pPr>
              <w:pStyle w:val="Tekstpodstawowy"/>
              <w:spacing w:line="240" w:lineRule="auto"/>
            </w:pPr>
          </w:p>
          <w:p w:rsidR="00311B4F" w:rsidRPr="00A32329" w:rsidRDefault="00311B4F" w:rsidP="00A32329">
            <w:pPr>
              <w:pStyle w:val="Tekstpodstawowy"/>
              <w:spacing w:line="240" w:lineRule="auto"/>
            </w:pPr>
          </w:p>
          <w:p w:rsidR="00311B4F" w:rsidRPr="00A32329" w:rsidRDefault="00311B4F" w:rsidP="00A32329">
            <w:pPr>
              <w:pStyle w:val="Tekstpodstawowy"/>
              <w:spacing w:line="240" w:lineRule="auto"/>
            </w:pPr>
          </w:p>
        </w:tc>
      </w:tr>
    </w:tbl>
    <w:p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Siedziba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56"/>
        <w:gridCol w:w="1646"/>
        <w:gridCol w:w="1816"/>
        <w:gridCol w:w="3308"/>
      </w:tblGrid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Miejscowość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Ulica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Numer</w:t>
            </w: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Kod pocztowy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Miejscowość</w:t>
            </w: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Telefon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Fax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E-mail</w:t>
            </w: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  <w:tr w:rsidR="008D28DD" w:rsidRPr="00A32329" w:rsidTr="00A32329">
        <w:tc>
          <w:tcPr>
            <w:tcW w:w="1655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REGON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NIP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KRS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D28DD" w:rsidRPr="00A32329" w:rsidRDefault="008D28DD" w:rsidP="001D4809">
            <w:pPr>
              <w:pStyle w:val="Tekstpodstawowy"/>
              <w:spacing w:line="240" w:lineRule="auto"/>
              <w:jc w:val="center"/>
            </w:pPr>
            <w:r w:rsidRPr="00A32329">
              <w:t xml:space="preserve">Nr wpisu </w:t>
            </w:r>
            <w:r w:rsidR="001D4809">
              <w:t>w ewidencji</w:t>
            </w:r>
            <w:r w:rsidRPr="00A32329">
              <w:t xml:space="preserve"> Laboratoriów - Krajowej </w:t>
            </w:r>
            <w:r w:rsidR="001D4809">
              <w:t>Rady</w:t>
            </w:r>
            <w:r w:rsidR="001D4809" w:rsidRPr="00A32329">
              <w:t xml:space="preserve"> </w:t>
            </w:r>
            <w:r w:rsidRPr="00A32329">
              <w:t>Diagnostów Laboratoryjnych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Nr Księgi Rejestrowej w Krajowym Rejestrze Podmiotów Wykonujących Dzielność Leczniczą</w:t>
            </w:r>
          </w:p>
        </w:tc>
      </w:tr>
      <w:tr w:rsidR="008D28DD" w:rsidRPr="00A32329" w:rsidTr="00A32329">
        <w:tc>
          <w:tcPr>
            <w:tcW w:w="1655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A32329">
        <w:tc>
          <w:tcPr>
            <w:tcW w:w="9912" w:type="dxa"/>
            <w:gridSpan w:val="5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Nr konta bankowego</w:t>
            </w:r>
          </w:p>
        </w:tc>
      </w:tr>
      <w:tr w:rsidR="00311B4F" w:rsidRPr="00A32329" w:rsidTr="00A32329">
        <w:tc>
          <w:tcPr>
            <w:tcW w:w="9912" w:type="dxa"/>
            <w:gridSpan w:val="5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</w:tbl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E93218" w:rsidRPr="00A32329" w:rsidRDefault="00F64568" w:rsidP="00A32329">
      <w:pPr>
        <w:pStyle w:val="Tekstpodstawowy1"/>
        <w:spacing w:line="240" w:lineRule="auto"/>
        <w:jc w:val="both"/>
      </w:pPr>
      <w:r w:rsidRPr="00A32329">
        <w:rPr>
          <w:b/>
        </w:rPr>
        <w:t xml:space="preserve">III. </w:t>
      </w:r>
      <w:r w:rsidRPr="00A32329">
        <w:rPr>
          <w:b/>
          <w:bCs/>
          <w:color w:val="000000"/>
        </w:rPr>
        <w:t>Odpowiadając na zaproszenie do złożenia oferty zawarte w ogłoszeniu o konkursie, niniejszym składam ofertę o udzielenie zamówienia na wykonywanie świadczeń zdrowotnych</w:t>
      </w:r>
      <w:r w:rsidR="00311B4F" w:rsidRPr="00A32329">
        <w:rPr>
          <w:b/>
          <w:bCs/>
          <w:color w:val="000000"/>
        </w:rPr>
        <w:t xml:space="preserve"> </w:t>
      </w:r>
      <w:r w:rsidRPr="00A32329">
        <w:rPr>
          <w:b/>
          <w:bCs/>
          <w:color w:val="000000"/>
        </w:rPr>
        <w:t>w zakresie diagnostyki histopatologicznej i cytologicznej, w zakresie i w cenie szczegółowo wymienionych</w:t>
      </w:r>
      <w:ins w:id="0" w:author="MetOrg.Kierownik" w:date="2020-09-07T12:36:00Z">
        <w:r w:rsidR="002B03DE">
          <w:rPr>
            <w:b/>
            <w:bCs/>
            <w:color w:val="000000"/>
          </w:rPr>
          <w:t xml:space="preserve">                      </w:t>
        </w:r>
      </w:ins>
      <w:r w:rsidRPr="00A32329">
        <w:rPr>
          <w:b/>
          <w:bCs/>
          <w:color w:val="000000"/>
        </w:rPr>
        <w:t xml:space="preserve"> w formularzu cenowym, stanowiącym załącznik do niniejszej oferty.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sz w:val="24"/>
        </w:rPr>
        <w:t>IV. Oświadczenia Oferenta: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A32329">
        <w:rPr>
          <w:color w:val="000000"/>
        </w:rPr>
        <w:t>W okresie trwania umowy zapewniam, że oferowane ceny jednostkowe nie wzrosną</w:t>
      </w:r>
      <w:r w:rsidR="00A32329">
        <w:rPr>
          <w:color w:val="000000"/>
        </w:rPr>
        <w:t xml:space="preserve"> </w:t>
      </w:r>
      <w:r w:rsidRPr="00A32329">
        <w:rPr>
          <w:color w:val="000000"/>
        </w:rPr>
        <w:t xml:space="preserve">przez okres ............ (min. </w:t>
      </w:r>
      <w:proofErr w:type="gramStart"/>
      <w:r w:rsidRPr="00A32329">
        <w:rPr>
          <w:color w:val="000000"/>
        </w:rPr>
        <w:t>12  m</w:t>
      </w:r>
      <w:proofErr w:type="gramEnd"/>
      <w:r w:rsidRPr="00A32329">
        <w:rPr>
          <w:color w:val="000000"/>
        </w:rPr>
        <w:t>-</w:t>
      </w:r>
      <w:proofErr w:type="spellStart"/>
      <w:r w:rsidRPr="00A32329">
        <w:rPr>
          <w:color w:val="000000"/>
        </w:rPr>
        <w:t>cy</w:t>
      </w:r>
      <w:proofErr w:type="spellEnd"/>
      <w:r w:rsidRPr="00A32329">
        <w:rPr>
          <w:color w:val="000000"/>
        </w:rPr>
        <w:t>).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highlight w:val="white"/>
        </w:rPr>
      </w:pPr>
      <w:r w:rsidRPr="00A32329">
        <w:t xml:space="preserve">Oferuję termin </w:t>
      </w:r>
      <w:r w:rsidR="00311B4F" w:rsidRPr="00A32329">
        <w:t>płatności 60</w:t>
      </w:r>
      <w:r w:rsidRPr="00A32329">
        <w:t xml:space="preserve"> dni od chwili otrzymania faktury przez Udzielającego zamówienia.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Oświadczam, że zapoznałem się z Materiałami Informacyjnymi i ze szczegółowymi warunkami konkursu oraz ich załącznikami i nie wnoszę w tym zakresie żadnych zastrzeżeń.</w:t>
      </w:r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rPr>
          <w:highlight w:val="white"/>
        </w:rPr>
        <w:t xml:space="preserve">Zobowiązuję się do zawarcia umowy na wykonywanie świadczeń zdrowotnych w </w:t>
      </w:r>
      <w:r w:rsidR="00311B4F" w:rsidRPr="00A32329">
        <w:rPr>
          <w:highlight w:val="white"/>
        </w:rPr>
        <w:t>zakresie diagnostyki</w:t>
      </w:r>
      <w:r w:rsidRPr="00A32329">
        <w:rPr>
          <w:highlight w:val="white"/>
        </w:rPr>
        <w:t xml:space="preserve"> histopatologicznej i cytologicznej dla Samodzielnego Publicznego Zakładu Opieki Zdrowotnej</w:t>
      </w:r>
      <w:r w:rsidR="00A32329">
        <w:rPr>
          <w:highlight w:val="white"/>
        </w:rPr>
        <w:t xml:space="preserve">                                   </w:t>
      </w:r>
      <w:r w:rsidRPr="00A32329">
        <w:rPr>
          <w:highlight w:val="white"/>
        </w:rPr>
        <w:t xml:space="preserve"> w Parczewie </w:t>
      </w:r>
      <w:bookmarkStart w:id="1" w:name="__DdeLink__1132_1294762467"/>
      <w:r w:rsidRPr="00A32329">
        <w:rPr>
          <w:highlight w:val="white"/>
        </w:rPr>
        <w:t>na okres: od dnia 01.01.20</w:t>
      </w:r>
      <w:r w:rsidR="00311B4F" w:rsidRPr="00A32329">
        <w:rPr>
          <w:highlight w:val="white"/>
        </w:rPr>
        <w:t xml:space="preserve">21 </w:t>
      </w:r>
      <w:r w:rsidRPr="00A32329">
        <w:rPr>
          <w:highlight w:val="white"/>
        </w:rPr>
        <w:t>r. do dnia 31.12.20</w:t>
      </w:r>
      <w:r w:rsidR="00311B4F" w:rsidRPr="00A32329">
        <w:rPr>
          <w:highlight w:val="white"/>
        </w:rPr>
        <w:t xml:space="preserve">23 </w:t>
      </w:r>
      <w:proofErr w:type="gramStart"/>
      <w:r w:rsidRPr="00A32329">
        <w:rPr>
          <w:highlight w:val="white"/>
        </w:rPr>
        <w:t>r.</w:t>
      </w:r>
      <w:bookmarkEnd w:id="1"/>
      <w:r w:rsidRPr="00A32329">
        <w:rPr>
          <w:highlight w:val="white"/>
        </w:rPr>
        <w:t>.</w:t>
      </w:r>
      <w:proofErr w:type="gramEnd"/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t>Uważam się związany ofertą przez okres 30 dni licząc od upływu terminu składania ofert.</w:t>
      </w:r>
    </w:p>
    <w:p w:rsidR="00431DAE" w:rsidRPr="00A32329" w:rsidRDefault="00431DAE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Przedmiot umowy wykonam w całości samodzielnie / przy pomocy podwykonawców w następującym zakresie</w:t>
      </w:r>
      <w:bookmarkStart w:id="2" w:name="__DdeLink__2597_2422714719"/>
      <w:r w:rsidRPr="00A32329">
        <w:t>*</w:t>
      </w:r>
      <w:bookmarkEnd w:id="2"/>
      <w:r w:rsidRPr="00A32329">
        <w:t>:</w:t>
      </w:r>
    </w:p>
    <w:p w:rsidR="00431DAE" w:rsidRPr="00A32329" w:rsidRDefault="00431DAE" w:rsidP="00A32329">
      <w:pPr>
        <w:tabs>
          <w:tab w:val="left" w:pos="720"/>
        </w:tabs>
        <w:spacing w:line="240" w:lineRule="auto"/>
        <w:ind w:left="360"/>
        <w:jc w:val="both"/>
      </w:pPr>
      <w:r w:rsidRPr="00A32329">
        <w:t>………….…………………………………………………………………………………………….………………………………………………………………………………………………………...</w:t>
      </w:r>
      <w:r w:rsidR="00A32329">
        <w:t>...............</w:t>
      </w:r>
    </w:p>
    <w:p w:rsidR="00431DAE" w:rsidRPr="00A32329" w:rsidRDefault="00431DAE" w:rsidP="00A32329">
      <w:pPr>
        <w:numPr>
          <w:ilvl w:val="0"/>
          <w:numId w:val="3"/>
        </w:numPr>
        <w:spacing w:line="240" w:lineRule="auto"/>
        <w:jc w:val="both"/>
      </w:pPr>
      <w:r w:rsidRPr="00A32329">
        <w:t xml:space="preserve">Oświadczam, że jako Oferent jestem podmiotem leczniczym, wpisanym do Rejestru Podmiotów Wykonujących Działalność Leczniczą, prowadzonego przez </w:t>
      </w:r>
      <w:proofErr w:type="gramStart"/>
      <w:r w:rsidR="00BC53C6">
        <w:t>…….</w:t>
      </w:r>
      <w:proofErr w:type="gramEnd"/>
      <w:r w:rsidR="00BC53C6">
        <w:t>. (podać)</w:t>
      </w:r>
      <w:r w:rsidRPr="00A32329">
        <w:t>, pod ww. numerem księgi rejestrowej.</w:t>
      </w:r>
    </w:p>
    <w:p w:rsidR="00431DAE" w:rsidRPr="00A32329" w:rsidRDefault="00431DAE" w:rsidP="00A32329">
      <w:pPr>
        <w:numPr>
          <w:ilvl w:val="0"/>
          <w:numId w:val="3"/>
        </w:numPr>
        <w:spacing w:line="240" w:lineRule="auto"/>
        <w:jc w:val="both"/>
      </w:pPr>
      <w:r w:rsidRPr="00A32329">
        <w:t>Oświadczam, że jako Oferent jestem wpisany do Krajowego Rejestru Sądowego pod ww. numerem.</w:t>
      </w:r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t>Oświadczam, że załączony wzór umowy został przeze mnie zaakceptowany i zobowiązuję się</w:t>
      </w:r>
      <w:r w:rsidR="00431DAE" w:rsidRPr="00A32329">
        <w:t xml:space="preserve">                                      </w:t>
      </w:r>
      <w:r w:rsidRPr="00A32329">
        <w:t>w przypadku wyboru mojej oferty do zawarcia umowy na wyżej wymienionych warunkach</w:t>
      </w:r>
      <w:r w:rsidR="00431DAE" w:rsidRPr="00A32329">
        <w:t xml:space="preserve"> </w:t>
      </w:r>
      <w:r w:rsidRPr="00A32329">
        <w:t>w miejscu</w:t>
      </w:r>
      <w:r w:rsidR="00431DAE" w:rsidRPr="00A32329">
        <w:t xml:space="preserve">                       </w:t>
      </w:r>
      <w:r w:rsidRPr="00A32329">
        <w:t xml:space="preserve"> i terminie wyznaczonym przez Udzielającego </w:t>
      </w:r>
      <w:r w:rsidR="00311B4F" w:rsidRPr="00A32329">
        <w:t>Z</w:t>
      </w:r>
      <w:r w:rsidRPr="00A32329">
        <w:t>amówienia.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Oświadczam, że zobowiąże się do zintegrowania własnego systemu informatycznego z system informatycznym używanym przez Udzielającego zamówienia w zakresie, o którym mowa w rozdz. V</w:t>
      </w:r>
      <w:r w:rsidR="00A32329">
        <w:t xml:space="preserve">                       </w:t>
      </w:r>
      <w:r w:rsidRPr="00A32329">
        <w:t xml:space="preserve"> ust. 7 MI w terminie do 30 dni od rozpoczęcia trwania umowy*.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posiadam uprawnienia do prowadzenia działalności objętej konkursem ofert oraz dysponuję personelem posiadającym uprawnienia niezbędne do wykonywania świadczeń zdrowotnych objętych przedmiotem konkursu zgodnie z obowiązującymi wymogami prawa, o czym mowa</w:t>
      </w:r>
      <w:ins w:id="3" w:author="MetOrg.Kierownik" w:date="2020-09-07T12:36:00Z">
        <w:r w:rsidR="002B03DE">
          <w:t xml:space="preserve">                              </w:t>
        </w:r>
      </w:ins>
      <w:r w:rsidRPr="00A32329">
        <w:t xml:space="preserve"> w rozdziale III ust. 1 pkt 1 lit. a oraz ust 1 pkt 3 MI.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iż będę udzielać świadczeń zdrowotnych w oparciu o sprzęt i aparaturę medyczną zgodnie z wymogami określonymi przez NFZ dla pracowni diagnostycznych, posiadających stosowne certyfikaty, atesty uzyskane w trybie przewidzianym odrębnymi przepisami, aktualne przeglądy wykonane przez uprawnione serwisy, o czym mowa w rozdziale III ust. 1 pkt 4 MI.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w prowadzonym laboratorium jest prowadzona wewnętrzna i zewnętrzna kontrola jakości badań zgodnie z Rozporządzeniem Ministra Zdrowia z dnia 23 marca 2006 r. w sprawie standardów jakości dla medycznych laboratoriów diagnostycznych i mikrobiologicznych</w:t>
      </w:r>
      <w:ins w:id="4" w:author="MetOrg.Kierownik" w:date="2020-09-07T12:36:00Z">
        <w:r w:rsidR="002B03DE">
          <w:t xml:space="preserve">                                </w:t>
        </w:r>
        <w:proofErr w:type="gramStart"/>
        <w:r w:rsidR="002B03DE">
          <w:t xml:space="preserve">  </w:t>
        </w:r>
      </w:ins>
      <w:bookmarkStart w:id="5" w:name="_GoBack"/>
      <w:bookmarkEnd w:id="5"/>
      <w:r w:rsidRPr="00A32329">
        <w:t xml:space="preserve"> (</w:t>
      </w:r>
      <w:proofErr w:type="gramEnd"/>
      <w:r w:rsidRPr="00A32329">
        <w:t xml:space="preserve">Dz.U. z 2019 r., poz. 1923 </w:t>
      </w:r>
      <w:proofErr w:type="spellStart"/>
      <w:r w:rsidRPr="00A32329">
        <w:t>t.j</w:t>
      </w:r>
      <w:proofErr w:type="spellEnd"/>
      <w:r w:rsidRPr="00A32329">
        <w:t>. z dnia 10.10.2019 r.), o czym mowa w rozdziale III ust. 2 MI.</w:t>
      </w:r>
    </w:p>
    <w:p w:rsidR="00431DAE" w:rsidRPr="00A32329" w:rsidRDefault="00431DAE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lastRenderedPageBreak/>
        <w:t>Oświadczam, że wszystkie załączone dokumenty lub kserokopie są zgodne z aktualnym stanem faktycznym i prawnym.</w:t>
      </w:r>
    </w:p>
    <w:p w:rsidR="00E93218" w:rsidRDefault="00F64568" w:rsidP="00A32329">
      <w:pPr>
        <w:tabs>
          <w:tab w:val="left" w:pos="720"/>
        </w:tabs>
        <w:spacing w:line="240" w:lineRule="auto"/>
        <w:jc w:val="both"/>
      </w:pPr>
      <w:r w:rsidRPr="00A32329">
        <w:t>*niepotrzebne skreślić</w:t>
      </w:r>
    </w:p>
    <w:p w:rsidR="00A32329" w:rsidRPr="00A32329" w:rsidRDefault="00A32329" w:rsidP="00A32329">
      <w:pPr>
        <w:tabs>
          <w:tab w:val="left" w:pos="720"/>
        </w:tabs>
        <w:spacing w:line="240" w:lineRule="auto"/>
        <w:jc w:val="both"/>
      </w:pPr>
    </w:p>
    <w:p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t>...............................................</w:t>
      </w:r>
      <w:r w:rsidRPr="00A32329">
        <w:tab/>
        <w:t xml:space="preserve">                                      </w:t>
      </w:r>
      <w:r w:rsidRPr="00A32329">
        <w:tab/>
      </w:r>
      <w:r w:rsidRPr="00A32329">
        <w:tab/>
        <w:t>.................................................…</w:t>
      </w:r>
    </w:p>
    <w:p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rPr>
          <w:rFonts w:eastAsia="Times New Roman"/>
        </w:rPr>
        <w:t xml:space="preserve">  </w:t>
      </w:r>
      <w:r w:rsidRPr="00A32329">
        <w:t xml:space="preserve">(miejscowość, </w:t>
      </w:r>
      <w:proofErr w:type="gramStart"/>
      <w:r w:rsidR="009660B0" w:rsidRPr="00A32329">
        <w:t xml:space="preserve">data)  </w:t>
      </w:r>
      <w:r w:rsidRPr="00A32329">
        <w:t xml:space="preserve"> </w:t>
      </w:r>
      <w:proofErr w:type="gramEnd"/>
      <w:r w:rsidRPr="00A32329">
        <w:t xml:space="preserve">      </w:t>
      </w:r>
      <w:r w:rsidRPr="00A32329">
        <w:tab/>
      </w:r>
      <w:r w:rsidRPr="00A32329">
        <w:tab/>
      </w:r>
      <w:r w:rsidRPr="00A32329">
        <w:tab/>
      </w:r>
      <w:r w:rsidRPr="00A32329">
        <w:tab/>
        <w:t xml:space="preserve">                             (pieczątka, podpis  Oferenta)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sz w:val="24"/>
        </w:rPr>
        <w:tab/>
      </w:r>
      <w:r w:rsidRPr="00A32329">
        <w:rPr>
          <w:sz w:val="24"/>
        </w:rPr>
        <w:tab/>
      </w:r>
      <w:r w:rsidRPr="00A32329">
        <w:rPr>
          <w:sz w:val="24"/>
        </w:rPr>
        <w:tab/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rFonts w:eastAsia="Times New Roman"/>
          <w:sz w:val="24"/>
        </w:rPr>
        <w:t xml:space="preserve">  </w:t>
      </w:r>
      <w:r w:rsidRPr="00A32329">
        <w:rPr>
          <w:sz w:val="24"/>
        </w:rPr>
        <w:t xml:space="preserve">                                                                         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bCs/>
          <w:sz w:val="24"/>
        </w:rPr>
        <w:t>Załączniki: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sectPr w:rsidR="00E93218" w:rsidRPr="00A32329" w:rsidSect="008D28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9D" w:rsidRDefault="006E299D">
      <w:pPr>
        <w:spacing w:after="0" w:line="240" w:lineRule="auto"/>
      </w:pPr>
      <w:r>
        <w:separator/>
      </w:r>
    </w:p>
  </w:endnote>
  <w:endnote w:type="continuationSeparator" w:id="0">
    <w:p w:rsidR="006E299D" w:rsidRDefault="006E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79812914"/>
      <w:docPartObj>
        <w:docPartGallery w:val="Page Numbers (Bottom of Page)"/>
        <w:docPartUnique/>
      </w:docPartObj>
    </w:sdtPr>
    <w:sdtEndPr/>
    <w:sdtContent>
      <w:p w:rsidR="00D16593" w:rsidRPr="00D16593" w:rsidRDefault="006E299D">
        <w:pPr>
          <w:pStyle w:val="Stopka"/>
          <w:jc w:val="center"/>
          <w:rPr>
            <w:sz w:val="20"/>
            <w:szCs w:val="20"/>
          </w:rPr>
        </w:pPr>
      </w:p>
    </w:sdtContent>
  </w:sdt>
  <w:p w:rsidR="00E93218" w:rsidRDefault="00E9321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93" w:rsidRPr="00D16593" w:rsidRDefault="00D16593" w:rsidP="00D1659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9D" w:rsidRDefault="006E299D">
      <w:pPr>
        <w:spacing w:after="0" w:line="240" w:lineRule="auto"/>
      </w:pPr>
      <w:r>
        <w:separator/>
      </w:r>
    </w:p>
  </w:footnote>
  <w:footnote w:type="continuationSeparator" w:id="0">
    <w:p w:rsidR="006E299D" w:rsidRDefault="006E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>Konkurs ofert nr 353.01.2020</w:t>
    </w:r>
  </w:p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23E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bookmarkStart w:id="6" w:name="_Hlk47436467"/>
    <w:bookmarkStart w:id="7" w:name="_Hlk47436468"/>
    <w:bookmarkStart w:id="8" w:name="_Hlk47436469"/>
    <w:bookmarkStart w:id="9" w:name="_Hlk47436470"/>
    <w:bookmarkStart w:id="10" w:name="_Hlk47436471"/>
    <w:bookmarkStart w:id="11" w:name="_Hlk47436472"/>
    <w:r w:rsidRPr="0039723E">
      <w:rPr>
        <w:rFonts w:cs="Tahoma"/>
        <w:color w:val="000000"/>
        <w:sz w:val="22"/>
        <w:szCs w:val="22"/>
        <w:lang w:eastAsia="zh-CN" w:bidi="en-US"/>
      </w:rPr>
      <w:t>Konkurs ofert nr 353.01.2020</w:t>
    </w:r>
  </w:p>
  <w:p w:rsidR="00E93218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 w15:restartNumberingAfterBreak="0">
    <w:nsid w:val="08777B5A"/>
    <w:multiLevelType w:val="multilevel"/>
    <w:tmpl w:val="EC9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501830"/>
    <w:multiLevelType w:val="multilevel"/>
    <w:tmpl w:val="4C36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4856D8"/>
    <w:multiLevelType w:val="multilevel"/>
    <w:tmpl w:val="BFD26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5664E3"/>
    <w:multiLevelType w:val="multilevel"/>
    <w:tmpl w:val="3418C7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F753357"/>
    <w:multiLevelType w:val="multilevel"/>
    <w:tmpl w:val="834A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tOrg.Kierownik">
    <w15:presenceInfo w15:providerId="None" w15:userId="MetOrg.Kier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18"/>
    <w:rsid w:val="001D4809"/>
    <w:rsid w:val="002B03DE"/>
    <w:rsid w:val="00311B4F"/>
    <w:rsid w:val="0039723E"/>
    <w:rsid w:val="00431DAE"/>
    <w:rsid w:val="005F2E66"/>
    <w:rsid w:val="006E299D"/>
    <w:rsid w:val="00721B89"/>
    <w:rsid w:val="008546DE"/>
    <w:rsid w:val="008D28DD"/>
    <w:rsid w:val="009660B0"/>
    <w:rsid w:val="00A32329"/>
    <w:rsid w:val="00BC53C6"/>
    <w:rsid w:val="00CC066A"/>
    <w:rsid w:val="00D16593"/>
    <w:rsid w:val="00D52020"/>
    <w:rsid w:val="00E57264"/>
    <w:rsid w:val="00E76D45"/>
    <w:rsid w:val="00E93218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87E6"/>
  <w15:docId w15:val="{35BE7EBC-8356-4ABD-A884-A84AC3B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29"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character" w:customStyle="1" w:styleId="ListLabel15">
    <w:name w:val="ListLabel 15"/>
    <w:qFormat/>
    <w:rPr>
      <w:sz w:val="24"/>
      <w:highlight w:val="white"/>
    </w:rPr>
  </w:style>
  <w:style w:type="character" w:customStyle="1" w:styleId="ListLabel16">
    <w:name w:val="ListLabel 16"/>
    <w:qFormat/>
    <w:rPr>
      <w:rFonts w:cs="StarSymbol;Arial Unicode MS"/>
      <w:sz w:val="24"/>
      <w:szCs w:val="18"/>
    </w:rPr>
  </w:style>
  <w:style w:type="character" w:customStyle="1" w:styleId="ListLabel17">
    <w:name w:val="ListLabel 17"/>
    <w:qFormat/>
    <w:rPr>
      <w:sz w:val="24"/>
      <w:highlight w:val="white"/>
    </w:rPr>
  </w:style>
  <w:style w:type="character" w:customStyle="1" w:styleId="ListLabel18">
    <w:name w:val="ListLabel 18"/>
    <w:qFormat/>
    <w:rPr>
      <w:rFonts w:cs="StarSymbol;Arial Unicode MS"/>
      <w:sz w:val="24"/>
      <w:szCs w:val="18"/>
    </w:rPr>
  </w:style>
  <w:style w:type="character" w:customStyle="1" w:styleId="ListLabel19">
    <w:name w:val="ListLabel 19"/>
    <w:qFormat/>
    <w:rPr>
      <w:sz w:val="24"/>
      <w:highlight w:val="white"/>
    </w:rPr>
  </w:style>
  <w:style w:type="character" w:customStyle="1" w:styleId="ListLabel20">
    <w:name w:val="ListLabel 20"/>
    <w:qFormat/>
    <w:rPr>
      <w:rFonts w:cs="StarSymbol;Arial Unicode MS"/>
      <w:sz w:val="24"/>
      <w:szCs w:val="18"/>
    </w:rPr>
  </w:style>
  <w:style w:type="character" w:customStyle="1" w:styleId="ListLabel21">
    <w:name w:val="ListLabel 21"/>
    <w:qFormat/>
    <w:rPr>
      <w:sz w:val="24"/>
      <w:highlight w:val="white"/>
    </w:rPr>
  </w:style>
  <w:style w:type="character" w:customStyle="1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</dc:creator>
  <dc:description/>
  <cp:lastModifiedBy>MetOrg.Kierownik</cp:lastModifiedBy>
  <cp:revision>12</cp:revision>
  <cp:lastPrinted>2016-11-28T12:51:00Z</cp:lastPrinted>
  <dcterms:created xsi:type="dcterms:W3CDTF">2020-08-04T08:44:00Z</dcterms:created>
  <dcterms:modified xsi:type="dcterms:W3CDTF">2020-09-07T10:36:00Z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